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tbl>
      <w:tblPr>
        <w:tblStyle w:val="a5"/>
        <w:tblpPr w:bottomFromText="0" w:horzAnchor="margin" w:leftFromText="180" w:rightFromText="180" w:tblpX="0" w:tblpY="26" w:topFromText="0" w:vertAnchor="text"/>
        <w:tblW w:w="9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8"/>
        <w:gridCol w:w="5102"/>
      </w:tblGrid>
      <w:tr>
        <w:trPr/>
        <w:tc>
          <w:tcPr>
            <w:tcW w:w="46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Принято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На Педагогическом Совете_____________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u w:val="single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от «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u w:val="single"/>
                <w:lang w:eastAsia="ru-RU"/>
              </w:rPr>
              <w:t xml:space="preserve">_ 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u w:val="single"/>
                <w:lang w:eastAsia="ru-RU"/>
              </w:rPr>
              <w:t xml:space="preserve">  ___  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u w:val="single"/>
                <w:lang w:eastAsia="ru-RU"/>
              </w:rPr>
              <w:t xml:space="preserve">___ </w:t>
            </w: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10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right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Утверждено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right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 xml:space="preserve">Директор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right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МБОУ «Сосновская ООШ»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right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_____________ В.В. Киселёва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right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  <w:t>Приказ № ___ от «___»______________20___г.</w:t>
            </w:r>
          </w:p>
        </w:tc>
      </w:tr>
      <w:tr>
        <w:trPr/>
        <w:tc>
          <w:tcPr>
            <w:tcW w:w="46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tLeast" w:line="336" w:before="0" w:after="0"/>
              <w:ind w:left="0" w:hanging="0"/>
              <w:jc w:val="right"/>
              <w:outlineLvl w:val="0"/>
              <w:rPr>
                <w:rFonts w:ascii="Times New Roman" w:hAnsi="Times New Roman" w:eastAsia="Times New Roman" w:cs="Times New Roman"/>
                <w:color w:val="2E2E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E2E2E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olor w:val="2E2E2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center"/>
        <w:outlineLvl w:val="0"/>
        <w:rPr>
          <w:sz w:val="48"/>
          <w:szCs w:val="48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48"/>
          <w:szCs w:val="48"/>
          <w:lang w:eastAsia="ru-RU"/>
        </w:rPr>
        <w:t xml:space="preserve">Положение 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center"/>
        <w:outlineLvl w:val="0"/>
        <w:rPr>
          <w:sz w:val="48"/>
          <w:szCs w:val="48"/>
        </w:rPr>
      </w:pPr>
      <w:r>
        <w:rPr>
          <w:rFonts w:eastAsia="Times New Roman" w:cs="Times New Roman" w:ascii="Times New Roman" w:hAnsi="Times New Roman"/>
          <w:b/>
          <w:color w:val="2E2E2E"/>
          <w:kern w:val="2"/>
          <w:sz w:val="48"/>
          <w:szCs w:val="48"/>
          <w:lang w:eastAsia="ru-RU"/>
        </w:rPr>
        <w:t>о системе оценивания в период дистанционного обучения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75" w:leader="none"/>
        </w:tabs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1. Общие положения</w:t>
        <w:tab/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1.1. Данное </w:t>
      </w: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Положение о системе оценивания в период дистанционного обучения образовательной организации</w:t>
      </w: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 разработано в соответствии с Федеральным законом № 273-ФЗ от 29.12.2012 «Об образовании в Российской Федерации» в редакции от 1 сентября 2020 года,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(с изменениями на 31 декабря 2015 года),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 декабря 2015 года), 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№413 (с изменениями на 29 июня 2017 года), Указа Президента РФ №599 от 07.05.2012 «О мерах по реализации государственной политики в области образования и науки», Федерального закона «О социальной защите инвалидов в Российской Федерации» от 24.11.1995 №181-ФЗ с изменениями на 1 июля 2020 года, в редакции 24 апреля 2020 года, Письмом Министерства просвещения Российской Федерации «О направлении методических рекомендаций» от 19.03.2020 № ГД-39/04, Методическими рекомендациями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19.03.2020, Методическими рекомендациями Комитета по образованию от 16.03.2020 №03-29- 2516/20-0-0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технологий», а также Устава образовательной организации и других нормативных правовых актов Российской Федерации, регламентирующих деятельность организаций, осуществляющих образовательную деятельность.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1.2. Настоящее </w:t>
      </w:r>
      <w:r>
        <w:rPr>
          <w:rFonts w:eastAsia="Times New Roman" w:cs="Times New Roman" w:ascii="Times New Roman" w:hAnsi="Times New Roman"/>
          <w:i/>
          <w:iCs/>
          <w:color w:val="2E2E2E"/>
          <w:sz w:val="24"/>
          <w:szCs w:val="24"/>
          <w:lang w:eastAsia="ru-RU"/>
        </w:rPr>
        <w:t>Положение о системе оценивания в период дистанционного обучения</w:t>
      </w: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 регламентирует порядок проведения текущего контроля и промежуточной аттестации обучающихся при применении электронного обучения, дистанционных образовательных технологий, электронного обучения в реализации образовательных программ или их частей в организации, осуществляющей образовательную деятельность. 1.3. </w:t>
      </w:r>
      <w:r>
        <w:rPr>
          <w:rFonts w:eastAsia="Times New Roman" w:cs="Times New Roman" w:ascii="Times New Roman" w:hAnsi="Times New Roman"/>
          <w:b/>
          <w:bCs/>
          <w:i/>
          <w:iCs/>
          <w:color w:val="2E2E2E"/>
          <w:sz w:val="24"/>
          <w:szCs w:val="24"/>
          <w:lang w:eastAsia="ru-RU"/>
        </w:rPr>
        <w:t>Дистанционное обучение</w:t>
      </w: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 в настоящем Положении понимается как технология организации учебной деятельности,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1.4. </w:t>
      </w:r>
      <w:r>
        <w:rPr>
          <w:rFonts w:eastAsia="Times New Roman" w:cs="Times New Roman" w:ascii="Times New Roman" w:hAnsi="Times New Roman"/>
          <w:b/>
          <w:bCs/>
          <w:i/>
          <w:iCs/>
          <w:color w:val="2E2E2E"/>
          <w:sz w:val="24"/>
          <w:szCs w:val="24"/>
          <w:lang w:eastAsia="ru-RU"/>
        </w:rPr>
        <w:t>Электронное обучение</w:t>
      </w: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 — это реализация образовательных программ с использованием информационно-образовательных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ресурсов, не требующая непосредственного взаимодействия обучающихся и педагогических работников. 1.5. Электронное обучение и использование дистанционных образовательных технологий не является самостоятельной отдельной формой образования и может реализовываться комплексно с традиционной (очно-заочной), семейной, экстернатом и другими формами получения образования, предусмотренными Федеральным законом «Об образовании в Российской Федерации». 1.6. Электронное обучение и использование дистанционных образовательных технологий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 (при обучении обучающихся с ограниченными возможностями обучение с использованием дистанционных технологий может сочетаться с индивидуальными занятиями с обучающимися на дому). При этом объем часов, определенный для конкретного обучающегося (класса), не должен превышать норматив.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1.7. Право на обучение с использованием дистанционных технологий имеют дети с ограниченными возможностями, дети-инвалиды, обучающиеся, находящиеся на индивидуальном обучении на дому, обучающихся, временно находящихся в другом от основного места проживания городе (участие в спортивных соревнованиях, командировке родителей, длительном лечении). Обучение с использованием электронного обучения может быть реализовано для заочной формы обучения, обучающихся во время карантина, экстернов и в случае переноса занятий в предпраздничные дни для самостоятельного освоения обучающимися учебного плана.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1.8. </w:t>
      </w:r>
      <w:ins w:id="0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При реализации образовательных программ или их частей с применением электронного обучения, дистанционных образовательных технологий школа: </w:t>
        </w:r>
      </w:ins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1.8.1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обучения;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1.8.2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технологий, электронного обучения: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обучение в режиме online с использованием видеоконференции и др;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дистанционное использование цифровых платформ;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организация самостоятельной домашней работы с обратной связью через электронную почту, чаты, социальные сети. Допускается сочетание указанных форматов.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1.8.3.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1.8.4.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1.8.5. самостоятельно определяет цифровые платформы, информационно-образовательные ресурсы для организации обучения с применением дистанционных образовательных технологий, электронного обучения.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1.9. При реализации образовательных программ или их частей с применением электронного обучения, дистанционных образовательных технологий в школе используются образовательные ресурсы, рекомендованные Комитетом по образованию, Министерством просвещения Российской Федерации.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1.10. При реализации образовательных программ или их частей с применением электронного обучения, дистанционных образовательных технологий учет успеваемости обучающихся, учет проведенных уроков, занятий ведется в электронном журнале.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1.11. Школа информирует родителей (законных представителей) обучающихся о формах проведения текущего контроля и промежуточной аттестации при освоении обучающимися образовательных программ с применении дистанционных образовательных технологий, электронного обучения путем размещения соответствующей информации на официальном сайте школы.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1.12. 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школы.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1.13.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самообследовании.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1.14.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экспертные комиссии при проведении процедур лицензирования и аккредитации, учредитель.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1.15. Настоящее Положение, а также изменения и дополнения к нему принимаются Советом школы с учетом мнения обучающихся, родителей (законных представителей) обучающихся и утверждаются приказом директора школы.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2.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ins w:id="1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2.1.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технологий, электронного обучения. 2.2. Задачи применения электронного обучения, дистанционных образовательных технологий:</w:t>
        </w:r>
      </w:ins>
    </w:p>
    <w:p>
      <w:pPr>
        <w:pStyle w:val="Normal"/>
        <w:numPr>
          <w:ilvl w:val="0"/>
          <w:numId w:val="2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технологий;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повысить качество образования на основе внедрения современных цифровых технологий в содержание образовательных программ;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предоставить обучающимся возможность освоения образовательных программ с использованием современных цифровых технологий;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создать условия для интеграции педагогических и цифровых технологий при реализации образовательных программ.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3. Организация образовательной деятельности с использованием электронного обучения и (или) дистанционных образовательных технологий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3.1. Зачисление обучающегося на обучение с использованием дистанционных технологий оформляется приказом директора школы.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3.2. Организация образовательной деятельности регламентируется учебным планом (индивидуальным образовательным маршрутом), количеством часов, определенных для индивидуального обучения детей на дому, годовым календарным графиком и расписанием занятий.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3.3.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утвержденным расписанием уроков вносят домашние задания, оценки обучающихся в электронный журнал, осуществляют обратную связь с обучающимися в электронном виде, используя цифровые образовательные платформы, электронный журнал, электронную почту, социальные сети, мессенджеры и (или) в ходе индивидуальных консультаций.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3.4. </w:t>
      </w:r>
      <w:ins w:id="2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В структуру обучения в дистанционном режиме должны быть включены следующие элементы:</w:t>
        </w:r>
      </w:ins>
    </w:p>
    <w:p>
      <w:pPr>
        <w:pStyle w:val="Normal"/>
        <w:numPr>
          <w:ilvl w:val="0"/>
          <w:numId w:val="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ознакомительно-разъяснительная работа (знакомство обучающихся и их родителей (законных представителей) с целями, задачами, особенностями и возможностями дистанционного обучения);</w:t>
      </w:r>
    </w:p>
    <w:p>
      <w:pPr>
        <w:pStyle w:val="Normal"/>
        <w:numPr>
          <w:ilvl w:val="0"/>
          <w:numId w:val="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технологическая подготовка (обучение родителей (законных представителей)) и обучающихся первичным навыкам работы в Интернет (при необходимости) и работе в оболочке дистанционного обучения;</w:t>
      </w:r>
    </w:p>
    <w:p>
      <w:pPr>
        <w:pStyle w:val="Normal"/>
        <w:numPr>
          <w:ilvl w:val="0"/>
          <w:numId w:val="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информационная поддержка (знакомство обучающихся и их родителей (законных представителей) с информационными источниками по конкретным предметам;</w:t>
      </w:r>
    </w:p>
    <w:p>
      <w:pPr>
        <w:pStyle w:val="Normal"/>
        <w:numPr>
          <w:ilvl w:val="0"/>
          <w:numId w:val="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изучение курсов (освоение индивидуального образовательного маршрута, самостоятельная работа обучающегося с информационными источниками, консультирование, промежуточная аттестация и контроль текущей учебной деятельности обучающихся – по мере освоения конкретных тем курса);</w:t>
      </w:r>
    </w:p>
    <w:p>
      <w:pPr>
        <w:pStyle w:val="Normal"/>
        <w:numPr>
          <w:ilvl w:val="0"/>
          <w:numId w:val="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текущий контроль знаний (оценка результатов освоения отдельных тем учебных, курсов).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3.5. При дистанционном обучении обучающийся и учитель взаимодействуют в учебной деятельности в следующих режимах:</w:t>
      </w:r>
    </w:p>
    <w:p>
      <w:pPr>
        <w:pStyle w:val="Normal"/>
        <w:numPr>
          <w:ilvl w:val="0"/>
          <w:numId w:val="4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синхронно, используя средства коммуникации и одновременно взаимодействуя друг с другом (online);</w:t>
      </w:r>
    </w:p>
    <w:p>
      <w:pPr>
        <w:pStyle w:val="Normal"/>
        <w:numPr>
          <w:ilvl w:val="0"/>
          <w:numId w:val="4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асинхронно,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Система дистанционного обучения может использовать либо обе формы взаимодействия (параллельную и последовательную), либо одну из них. Выбор формы определяется конкретными видами занятий, объемом курса и техническими возможностями образовательной организации и обучающегося. 3.6. </w:t>
      </w:r>
      <w:ins w:id="3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Формы дистанционных образовательных технологий могут быть реализованы посредством:</w:t>
        </w:r>
      </w:ins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Интернет ресурса учи.ру, ЯКласс и др;</w:t>
      </w:r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e-mail;</w:t>
      </w:r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дистанционные конкурсы, олимпиады;</w:t>
      </w:r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видеоконференции;</w:t>
      </w:r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on-line тестирование;</w:t>
      </w:r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Интернет-уроки;</w:t>
      </w:r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домашнее обучение с дистанционной поддержкой;</w:t>
      </w:r>
    </w:p>
    <w:p>
      <w:pPr>
        <w:pStyle w:val="Normal"/>
        <w:numPr>
          <w:ilvl w:val="0"/>
          <w:numId w:val="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вебинары, skype-общение, облачные сервисы и т. д.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3.7. </w:t>
      </w:r>
      <w:ins w:id="4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В обучении с применением дистанционных технологий могут использоваться следующие организационные формы учебной деятельности:</w:t>
        </w:r>
      </w:ins>
    </w:p>
    <w:p>
      <w:pPr>
        <w:pStyle w:val="Normal"/>
        <w:numPr>
          <w:ilvl w:val="0"/>
          <w:numId w:val="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подготовка к олимпиадам;</w:t>
      </w:r>
    </w:p>
    <w:p>
      <w:pPr>
        <w:pStyle w:val="Normal"/>
        <w:numPr>
          <w:ilvl w:val="0"/>
          <w:numId w:val="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консультация;</w:t>
      </w:r>
    </w:p>
    <w:p>
      <w:pPr>
        <w:pStyle w:val="Normal"/>
        <w:numPr>
          <w:ilvl w:val="0"/>
          <w:numId w:val="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семинар;</w:t>
      </w:r>
    </w:p>
    <w:p>
      <w:pPr>
        <w:pStyle w:val="Normal"/>
        <w:numPr>
          <w:ilvl w:val="0"/>
          <w:numId w:val="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практическое занятие;</w:t>
      </w:r>
    </w:p>
    <w:p>
      <w:pPr>
        <w:pStyle w:val="Normal"/>
        <w:numPr>
          <w:ilvl w:val="0"/>
          <w:numId w:val="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контрольная работа;</w:t>
      </w:r>
    </w:p>
    <w:p>
      <w:pPr>
        <w:pStyle w:val="Normal"/>
        <w:numPr>
          <w:ilvl w:val="0"/>
          <w:numId w:val="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самостоятельная работа;</w:t>
      </w:r>
    </w:p>
    <w:p>
      <w:pPr>
        <w:pStyle w:val="Normal"/>
        <w:numPr>
          <w:ilvl w:val="0"/>
          <w:numId w:val="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учебно-исследовательская работа.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3.8. </w:t>
      </w:r>
      <w:ins w:id="5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Самостоятельная работа обучающихся может включать следующие организационные формы (элементы) электронного и дистанционного обучения:</w:t>
        </w:r>
      </w:ins>
    </w:p>
    <w:p>
      <w:pPr>
        <w:pStyle w:val="Normal"/>
        <w:numPr>
          <w:ilvl w:val="0"/>
          <w:numId w:val="7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работа с электронным ресурсом;</w:t>
      </w:r>
    </w:p>
    <w:p>
      <w:pPr>
        <w:pStyle w:val="Normal"/>
        <w:numPr>
          <w:ilvl w:val="0"/>
          <w:numId w:val="7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просмотр видео-лекций;</w:t>
      </w:r>
    </w:p>
    <w:p>
      <w:pPr>
        <w:pStyle w:val="Normal"/>
        <w:numPr>
          <w:ilvl w:val="0"/>
          <w:numId w:val="7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компьютерное тестирование.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3.9. Технология дистанционного образования может быть использована в процессе обучения одного обучающегося или группы обучающихся.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4. Техническое обеспечение использования дистанционных образовательных технологий и электронного обучения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4.1. Учебная деятельность с использованием электронного обучения и дистанционных образовательных технологий обеспечивается следующими техническими средствами:</w:t>
      </w:r>
    </w:p>
    <w:p>
      <w:pPr>
        <w:pStyle w:val="Normal"/>
        <w:numPr>
          <w:ilvl w:val="0"/>
          <w:numId w:val="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компьютерами, оснащенными web-камерами, микрофонами, колонками;</w:t>
      </w:r>
    </w:p>
    <w:p>
      <w:pPr>
        <w:pStyle w:val="Normal"/>
        <w:numPr>
          <w:ilvl w:val="0"/>
          <w:numId w:val="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>
      <w:pPr>
        <w:pStyle w:val="Normal"/>
        <w:numPr>
          <w:ilvl w:val="0"/>
          <w:numId w:val="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4.2. Административные и педагогические работники, а также работники системы сопровождения, реализующие образовательную деятельность с использованием технологий дистанционного обучения, должны иметь уровень подготовки в следующих областях:</w:t>
      </w:r>
    </w:p>
    <w:p>
      <w:pPr>
        <w:pStyle w:val="Normal"/>
        <w:numPr>
          <w:ilvl w:val="0"/>
          <w:numId w:val="9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методика использования дистанционных технологий в образовательной деятельности; начальный уровень компьютерной грамотности (MS Word, MS Excel, MS PowerPoint);</w:t>
      </w:r>
    </w:p>
    <w:p>
      <w:pPr>
        <w:pStyle w:val="Normal"/>
        <w:numPr>
          <w:ilvl w:val="0"/>
          <w:numId w:val="9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навыки работы в Интернет (электронная почта, поиск информации, skype);</w:t>
      </w:r>
    </w:p>
    <w:p>
      <w:pPr>
        <w:pStyle w:val="Normal"/>
        <w:numPr>
          <w:ilvl w:val="0"/>
          <w:numId w:val="9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навыки работы в используемой оболочке дистанционного обучения.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5. Порядок и формы доступа к используемой электронной информационно-образовательной среде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5.1. При реализации образовательных программ с применением электронного обучения школа 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обмена информацией между обучающимися с педагогическим работником.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5.2. В процессе обучения возможно взаимодействие обучающихся (учебный проект или иные виды учебной деятельности), которое осуществляется в синхронном и асинхронном режимах. 5.3. Использование технологий электронного обучения в образовательной деятельности предполагает следующие виды учебной деятельности:</w:t>
      </w:r>
    </w:p>
    <w:tbl>
      <w:tblPr>
        <w:tblW w:w="9890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4259"/>
        <w:gridCol w:w="3278"/>
      </w:tblGrid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Форма, режим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Этап изучения материала</w:t>
            </w:r>
          </w:p>
        </w:tc>
      </w:tr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Установочные занятия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Очная, заочная, в индивидуальном или групповом режиме – в зависимости от особенностей и возможностей обучающихся (режим online или offline)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Перед началом обучения, перед началом курса, перед началом значимых объемных или сложных тем курса</w:t>
            </w:r>
          </w:p>
        </w:tc>
      </w:tr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Самостоятельное изучение материала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Заочная, на основе рекомендованных информационных источников (режим online или offline)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время карантина или переноса учебных занятий</w:t>
            </w:r>
          </w:p>
        </w:tc>
      </w:tr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Индивидуально или в группе, в режиме online или offline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процессе изучения учебных курсов – по мере возникновения затруднений у обучающегося</w:t>
            </w:r>
          </w:p>
        </w:tc>
      </w:tr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Углубление профильного материала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Заочная, на основе рекомендованных информационных источников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процессе закрепления материала  учебных курсов</w:t>
            </w:r>
          </w:p>
        </w:tc>
      </w:tr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Индивидуально или в группе, в режиме online или offline. Заочная, на основе рекомендованных информационных источников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процессе закрепления  и проверки материала  учебных курсов</w:t>
            </w:r>
          </w:p>
        </w:tc>
      </w:tr>
      <w:tr>
        <w:trPr/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Заочно (в режиме online или offline)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завершении отдельных тем или курса в целом</w:t>
            </w:r>
          </w:p>
        </w:tc>
      </w:tr>
    </w:tbl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5.4. Отметки при выполнении обучающимися тестовых и самостоятельных работ, выставляются в электронный журнал.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5.5. Не допускается снижение отметки за работу, представленную позже заявленного педагогом срока.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5.6. Отметки текущего контроля успеваемости должны своевременно выставляться в журнал (или посредством электронной связи).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5.7.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5.8. При электронном обучением используются специализированные ресурсы Интернет, предназначенные для обучения (решу ОГЭ,  МетаШкола, учи.ру, ЯКласс.ru, Uztest.ru, и т.п)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Школа не берет на себя обязательств по обеспечению обучающихся аппаратно-программными средствами.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5.9. </w:t>
      </w:r>
      <w:ins w:id="6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Участниками образовательной деятельности при реализации электронного обучения являются следующие субъекты:</w:t>
        </w:r>
      </w:ins>
    </w:p>
    <w:p>
      <w:pPr>
        <w:pStyle w:val="Normal"/>
        <w:numPr>
          <w:ilvl w:val="0"/>
          <w:numId w:val="10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работники школы (административные, педагогические, инженерно-технические работники);</w:t>
      </w:r>
    </w:p>
    <w:p>
      <w:pPr>
        <w:pStyle w:val="Normal"/>
        <w:numPr>
          <w:ilvl w:val="0"/>
          <w:numId w:val="10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обучающиеся;</w:t>
      </w:r>
    </w:p>
    <w:p>
      <w:pPr>
        <w:pStyle w:val="Normal"/>
        <w:numPr>
          <w:ilvl w:val="0"/>
          <w:numId w:val="10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их родители (законные представители).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ins w:id="7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5.10. В процессе дистанционного обучения и электронного обучения с использованием дистанционных образовательных технологий субъекты образовательной деятельности несут ответственность за различные аспекты деятельности в пределах своей компетентности. Ответственность школы:</w:t>
        </w:r>
      </w:ins>
    </w:p>
    <w:p>
      <w:pPr>
        <w:pStyle w:val="Normal"/>
        <w:numPr>
          <w:ilvl w:val="0"/>
          <w:numId w:val="1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создание условий, соответствующих требованиям настоящего Положения;</w:t>
      </w:r>
    </w:p>
    <w:p>
      <w:pPr>
        <w:pStyle w:val="Normal"/>
        <w:numPr>
          <w:ilvl w:val="0"/>
          <w:numId w:val="1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обеспечение обучающихся информационными ресурсами;</w:t>
      </w:r>
    </w:p>
    <w:p>
      <w:pPr>
        <w:pStyle w:val="Normal"/>
        <w:numPr>
          <w:ilvl w:val="0"/>
          <w:numId w:val="1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обеспечение образовательной деятельности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 с детьми инвалидами или с ОВЗ;</w:t>
      </w:r>
    </w:p>
    <w:p>
      <w:pPr>
        <w:pStyle w:val="Normal"/>
        <w:numPr>
          <w:ilvl w:val="0"/>
          <w:numId w:val="1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предоставление грамотного материала для электронного обучения;</w:t>
      </w:r>
    </w:p>
    <w:p>
      <w:pPr>
        <w:pStyle w:val="Normal"/>
        <w:numPr>
          <w:ilvl w:val="0"/>
          <w:numId w:val="1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соответствие реализуемых учебных программ государственным образовательным стандартам;</w:t>
      </w:r>
    </w:p>
    <w:p>
      <w:pPr>
        <w:pStyle w:val="Normal"/>
        <w:numPr>
          <w:ilvl w:val="0"/>
          <w:numId w:val="1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выполнение образовательных программ и соблюдение педагогами графика (расписания) учебных занятий;</w:t>
      </w:r>
    </w:p>
    <w:p>
      <w:pPr>
        <w:pStyle w:val="Normal"/>
        <w:numPr>
          <w:ilvl w:val="0"/>
          <w:numId w:val="1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Ответственность родителей (законных представителей):</w:t>
      </w:r>
    </w:p>
    <w:p>
      <w:pPr>
        <w:pStyle w:val="Normal"/>
        <w:numPr>
          <w:ilvl w:val="0"/>
          <w:numId w:val="12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обеспечение контроля выполнения ребенком учебного графика и заданий.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Ответственность обучающихся:</w:t>
      </w:r>
    </w:p>
    <w:p>
      <w:pPr>
        <w:pStyle w:val="Normal"/>
        <w:numPr>
          <w:ilvl w:val="0"/>
          <w:numId w:val="1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за выполнение учебных требований (обучающиеся предоставляют выполненные во время дистанционного обучения (карантина) задания в соответствии с требованиями педагогов в электронном виде в сроки, установленные педагогом).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6. Порядок организации текущего контроля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6.1. Текущий контроль успеваемости обучающихся (далее — текущий контроль) представляет собой процедуру оценки индивидуального продвижения обучающегося в освоении образовательной программы учебного предмета.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6.2. Объектом текущего контроля являются предметные планируемые результаты, этапы освоения которых зафиксированы в тематическом планировании рабочей программы. 6.3. </w:t>
      </w:r>
      <w:ins w:id="8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Текущий контроль успеваемости обучающихся проводится в течение учебного периода в целях:</w:t>
        </w:r>
      </w:ins>
    </w:p>
    <w:p>
      <w:pPr>
        <w:pStyle w:val="Normal"/>
        <w:numPr>
          <w:ilvl w:val="0"/>
          <w:numId w:val="14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контроля уровня достижения обучающимися результатов, предусмотренных образовательной программой;</w:t>
      </w:r>
    </w:p>
    <w:p>
      <w:pPr>
        <w:pStyle w:val="Normal"/>
        <w:numPr>
          <w:ilvl w:val="0"/>
          <w:numId w:val="14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оценки соответствия результатов освоения образовательных программ требованиям ФГОС;</w:t>
      </w:r>
    </w:p>
    <w:p>
      <w:pPr>
        <w:pStyle w:val="Normal"/>
        <w:numPr>
          <w:ilvl w:val="0"/>
          <w:numId w:val="14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образовательной деятельности.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ins w:id="9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6.4. Текущий контроль осуществляется педагогическим работником, реализующим соответствующую часть образовательной программы. 6.5. 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  </w:r>
      </w:ins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электронный опрос с применением тестов, интерактивных заданий;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устный опрос при проведении урока, занятия в режиме online;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выполнение практического задания (индивидуально или в группах);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выполнение индивидуального или группового творческого задания;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работа над проектом, учебным исследованием;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написание сочинения;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выполнение лабораторной работы с использованием цифровых лабораторий;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участие в групповых дискуссиях, организованных с применением цифровых технологий;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написание реферата, доклада;</w:t>
      </w:r>
    </w:p>
    <w:p>
      <w:pPr>
        <w:pStyle w:val="Normal"/>
        <w:numPr>
          <w:ilvl w:val="0"/>
          <w:numId w:val="15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выполнение самостоятельной работы по предмету, организованной с использованием цифровых платформ и т.п.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6.6. 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6.7.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технологий, электронного обучения.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6.8. 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проведения занятия.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6.9. Критерии оценки результатов проведения текущего контроля предметных достижений обучающегося озвучиваются (устно или письменно) педагогическим работником перед проведением контроля.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6.10. Результаты текущего контроля заносятся педагогическим работником в электронный журнал успеваемости после проверки работы обучающегося и являются основой для индивидуализации учебной деятельности, проведения промежуточной аттестации.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6.11. Фиксация результатов текущего контроля осуществляется по пятибалльной системе (минимальный балл - 2, максимальный балл - 5).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6.12. Текущий контроль успеваемости обучающихся первого класса осуществляется без фиксации достижений обучающихся в виде отметок по пятибалльной системе.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6.13. Отметка об отсутствии обучающегося на уроке не ставится, кроме случаев болезни обучающегося (по сообщению от родителей) и если его состояние здоровья не позволяет выполнять учебные задания в указанные сроки (в электронный журнал ставится - Б), по окончании дистанционного обучения (карантина) обучающийся и его родители (законные представители) должны подтвердить сроки болезни ребёнка справкой от врача.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7. Порядок организации промежуточной аттестации при реализации образовательных программ или их частей с применением дистанционных образовательных технологий, электронного обучения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7.1. </w:t>
      </w:r>
      <w:r>
        <w:rPr>
          <w:rFonts w:eastAsia="Times New Roman" w:cs="Times New Roman" w:ascii="Times New Roman" w:hAnsi="Times New Roman"/>
          <w:b/>
          <w:bCs/>
          <w:i/>
          <w:iCs/>
          <w:color w:val="2E2E2E"/>
          <w:sz w:val="24"/>
          <w:szCs w:val="24"/>
          <w:lang w:eastAsia="ru-RU"/>
        </w:rPr>
        <w:t>Промежуточная аттестация</w:t>
      </w: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 — это установление уровня достижения обучающимся планируемых предметных результатов освоения образовательных программ.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7.2. Промежуточная аттестация проводится по итогам учебной четверти (во 2 - 9-х классах), учебного года.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7.3. Промежуточная аттестация проводится по каждому учебному предмету, курсу, предусмотренному учебным планом основной образовательной программы соответствующего уровня образования, учебным планом дополнительной общеобразовательной общеразвивающей программы.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7.4. </w:t>
      </w:r>
      <w:ins w:id="10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Целями проведения промежуточной аттестации являются:</w:t>
        </w:r>
      </w:ins>
    </w:p>
    <w:p>
      <w:pPr>
        <w:pStyle w:val="Normal"/>
        <w:numPr>
          <w:ilvl w:val="0"/>
          <w:numId w:val="1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>
      <w:pPr>
        <w:pStyle w:val="Normal"/>
        <w:numPr>
          <w:ilvl w:val="0"/>
          <w:numId w:val="1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соотнесение уровня освоения образовательной программы требованиям ФГОС;</w:t>
      </w:r>
    </w:p>
    <w:p>
      <w:pPr>
        <w:pStyle w:val="Normal"/>
        <w:numPr>
          <w:ilvl w:val="0"/>
          <w:numId w:val="1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оценка достижений конкретного обучающегося,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деятельности;</w:t>
      </w:r>
    </w:p>
    <w:p>
      <w:pPr>
        <w:pStyle w:val="Normal"/>
        <w:numPr>
          <w:ilvl w:val="0"/>
          <w:numId w:val="16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7.5. Промежуточная аттестация в школе проводится на основе принципов объективности, беспристрастности.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7.6. Формами промежуточной аттестации при реализации образовательных программ с применением дистанционных образовательных технологий, электронного обучения являются по итогам учебной четверти, полугодия, года:</w:t>
      </w:r>
    </w:p>
    <w:p>
      <w:pPr>
        <w:pStyle w:val="Normal"/>
        <w:numPr>
          <w:ilvl w:val="0"/>
          <w:numId w:val="17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тестирование с использованием автоматизированных тестовых систем с возможностью ограничения времени выполнения задания;</w:t>
      </w:r>
    </w:p>
    <w:p>
      <w:pPr>
        <w:pStyle w:val="Normal"/>
        <w:numPr>
          <w:ilvl w:val="0"/>
          <w:numId w:val="17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эссе (сочинение);</w:t>
      </w:r>
    </w:p>
    <w:p>
      <w:pPr>
        <w:pStyle w:val="Normal"/>
        <w:numPr>
          <w:ilvl w:val="0"/>
          <w:numId w:val="17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выполнение индивидуального проекта, учебного исследования;</w:t>
      </w:r>
    </w:p>
    <w:p>
      <w:pPr>
        <w:pStyle w:val="Normal"/>
        <w:numPr>
          <w:ilvl w:val="0"/>
          <w:numId w:val="17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выполнение творческого задания и т.п.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7.7. Фиксация результатов промежуточной аттестации осуществляется по пятибалльной системе (минимальный балл - 2, максимальный балл - 5). Промежуточная аттестация в 1-х классах проводится без фиксации достижений обучающихся в виде отметок по пятибалльной системе.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7.8. Фиксация результатов промежуточной аттестации осуществляется в электронном журнале.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7.9. Сроки проведения промежуточной аттестации, график проведения контрольных мероприятий разрабатываются заместителем директора по УВР согласно календарному учебному графику и утверждаются приказом директора школы не позднее, чем за 2 недели до проведения промежуточной аттестации.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7.10. Отметка обучающемуся за четверть (полугодие) выставляется на основе результатов текущего контроля. И</w:t>
      </w:r>
      <w:ins w:id="11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тоговая отметка при промежуточной аттестации:</w:t>
        </w:r>
      </w:ins>
    </w:p>
    <w:p>
      <w:pPr>
        <w:pStyle w:val="Normal"/>
        <w:numPr>
          <w:ilvl w:val="0"/>
          <w:numId w:val="1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выставляется положительной (5, 4 или 3) при наличии не менее трех положительных отметок за четверть при одном часе в неделю, не менее пяти - шести при двух часов в неделю;</w:t>
      </w:r>
    </w:p>
    <w:p>
      <w:pPr>
        <w:pStyle w:val="Normal"/>
        <w:numPr>
          <w:ilvl w:val="0"/>
          <w:numId w:val="1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выставляется 5 (отлично) – с учетом рекомендуемого (средневзвешенного) балла за четверть (полугодие) от 4,58 и выше;</w:t>
      </w:r>
    </w:p>
    <w:p>
      <w:pPr>
        <w:pStyle w:val="Normal"/>
        <w:numPr>
          <w:ilvl w:val="0"/>
          <w:numId w:val="1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выставляется 4 (хорошо) – с учетом рекомендуемого (средневзвешенного) балла за четверть (полугодие) от 3,58 – до 4,57. При рекомендуемом (средневзвешенном) балле за четверть (полугодие) - 4,57 допускается выставление отметки 5 (отлично) при положительном написании четвертной (итоговой) контрольной работы;</w:t>
      </w:r>
    </w:p>
    <w:p>
      <w:pPr>
        <w:pStyle w:val="Normal"/>
        <w:numPr>
          <w:ilvl w:val="0"/>
          <w:numId w:val="1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выставляется 3 (удовлетворительно) – с учетом рекомендуемого (средневзвешенного) балла за четверть (полугодие) от 2,5 до 3,57. При рекомендуемом (средневзвешенном) балле за четверть (полугодие) - 3,57 допускается выставление отметки 4 (хорошо) при положительном написании четвертной (итоговой) контрольной работы;</w:t>
      </w:r>
    </w:p>
    <w:p>
      <w:pPr>
        <w:pStyle w:val="Normal"/>
        <w:numPr>
          <w:ilvl w:val="0"/>
          <w:numId w:val="18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выставляется отметка 2 (неудовлетворительно) – с учетом рекомендуемого (средневзвешенного) балла за четверть (полугодие) до 2,5. При рекомендуемом (средневзвешенном) балле за четверть (полугодие) от 2,47 допускается выставление отметки 3 (удовлетворительно) при положительном написании четвертной (итоговой) контрольной работы.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7.11. Годовая аттестация обучающихся проводится по результатам (отметкам) текущей аттестации с учетом годового контроля, который может быть проведен в различных формах: дифференцированного зачета, защита проекта, письменной контрольной работы. Отметка годового контроля выставляется в предпоследней графе четвертой четверти и влияет на её итоги.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7.12. При выставлении отметки обучающегося за год учитываются отметки промежуточной аттестации за четверти (полугодия).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7.13. Аттестация в 2-4 классах обязательно включает в себя письменные контрольные работы по русскому языку и математике.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7.14. </w:t>
      </w:r>
      <w:ins w:id="12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Итоговая отметка обучающихся.</w:t>
        </w:r>
      </w:ins>
    </w:p>
    <w:p>
      <w:pPr>
        <w:pStyle w:val="Normal"/>
        <w:numPr>
          <w:ilvl w:val="0"/>
          <w:numId w:val="19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определяется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>
      <w:pPr>
        <w:pStyle w:val="Normal"/>
        <w:numPr>
          <w:ilvl w:val="0"/>
          <w:numId w:val="19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 случае если ОГЭ по выбору будут отменены, итоговая отметка выставляется на основании годовой.</w:t>
      </w:r>
    </w:p>
    <w:p>
      <w:pPr>
        <w:pStyle w:val="Normal"/>
        <w:numPr>
          <w:ilvl w:val="0"/>
          <w:numId w:val="19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7.15.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7.16.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(законных представителей) результаты промежуточной аттестации посредством заполнения электронного журнала.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8. Права и обязанности участников процесса промежуточной аттестации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  <w:ins w:id="14" w:author="Unknown" w:date="0-00-00T00:00:00Z"/>
        </w:rPr>
      </w:pPr>
      <w:ins w:id="13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 xml:space="preserve">8.1. Участниками процесса аттестации считаются: обучающийся и учитель, преподающий предмет в классе, руководитель образовательной организации. Права обучающегося представляют его родители (законные представители). </w:t>
        </w:r>
      </w:ins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ins w:id="15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8.2. Учитель, осуществляющий текущий контроль успеваемости и промежуточную аттестацию обучающихся, имеет право:</w:t>
        </w:r>
      </w:ins>
    </w:p>
    <w:p>
      <w:pPr>
        <w:pStyle w:val="Normal"/>
        <w:numPr>
          <w:ilvl w:val="0"/>
          <w:numId w:val="20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>
      <w:pPr>
        <w:pStyle w:val="Normal"/>
        <w:numPr>
          <w:ilvl w:val="0"/>
          <w:numId w:val="20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8.3.</w:t>
      </w:r>
      <w:ins w:id="16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Учитель в ходе аттестации не имеет права:</w:t>
        </w:r>
      </w:ins>
    </w:p>
    <w:p>
      <w:pPr>
        <w:pStyle w:val="Normal"/>
        <w:numPr>
          <w:ilvl w:val="0"/>
          <w:numId w:val="2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>
      <w:pPr>
        <w:pStyle w:val="Normal"/>
        <w:numPr>
          <w:ilvl w:val="0"/>
          <w:numId w:val="21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оказывать давление на обучающихся, проявлять к ним недоброжелательное, некорректное отношение.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8.4. </w:t>
      </w:r>
      <w:ins w:id="17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Классный руководитель обязан</w:t>
        </w:r>
      </w:ins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 проинформировать родителей (законных представителей) о результатах текущего контроля успеваемости и промежуточной аттестации их ребенка. 8.5. </w:t>
      </w:r>
      <w:ins w:id="18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Обучающийся имеет право:</w:t>
        </w:r>
      </w:ins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 проходить все формы промежуточной аттестации в порядке, установленном образовательной организацией.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8.6. </w:t>
      </w:r>
      <w:ins w:id="19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Обучающийся обязан</w:t>
        </w:r>
      </w:ins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 выполнять требования, определенные настоящим Положением. 8.7. </w:t>
      </w:r>
      <w:ins w:id="20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Родители (законные представители) ребенка имеют право:</w:t>
        </w:r>
      </w:ins>
    </w:p>
    <w:p>
      <w:pPr>
        <w:pStyle w:val="Normal"/>
        <w:numPr>
          <w:ilvl w:val="0"/>
          <w:numId w:val="22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>
      <w:pPr>
        <w:pStyle w:val="Normal"/>
        <w:numPr>
          <w:ilvl w:val="0"/>
          <w:numId w:val="22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8.8. </w:t>
      </w:r>
      <w:ins w:id="21" w:author="Unknown" w:date="0-00-00T00:00:00Z">
        <w:r>
          <w:rPr>
            <w:rFonts w:eastAsia="Times New Roman" w:cs="Times New Roman" w:ascii="Times New Roman" w:hAnsi="Times New Roman"/>
            <w:color w:val="2E2E2E"/>
            <w:sz w:val="24"/>
            <w:szCs w:val="24"/>
            <w:lang w:eastAsia="ru-RU"/>
          </w:rPr>
          <w:t>Родители (законные представители) обязаны:</w:t>
        </w:r>
      </w:ins>
    </w:p>
    <w:p>
      <w:pPr>
        <w:pStyle w:val="Normal"/>
        <w:numPr>
          <w:ilvl w:val="0"/>
          <w:numId w:val="2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>
      <w:pPr>
        <w:pStyle w:val="Normal"/>
        <w:numPr>
          <w:ilvl w:val="0"/>
          <w:numId w:val="2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>
      <w:pPr>
        <w:pStyle w:val="Normal"/>
        <w:numPr>
          <w:ilvl w:val="0"/>
          <w:numId w:val="23"/>
        </w:numPr>
        <w:spacing w:lineRule="atLeast" w:line="360" w:before="0" w:after="0"/>
        <w:ind w:left="0" w:hanging="36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оказать содействие своему ребенку по ликвидации академической задолженности в течение установленного срока.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9. Оформление документации образовательной организации по итогам промежуточной аттестации обучающихся в период дистанционного обучения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9.1. Итоги промежуточной аттестации обучающихся отражаются в электронных журналах в разделах тех предметов, по которым она проводилась. Итоговые отметки по учебным предметам с учетом результатов итоговых работ годовой промежуточной аттестации за текущий учебный год должны быть выставлены за 3 дня до начала каникул.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9.2.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>
      <w:pPr>
        <w:pStyle w:val="Normal"/>
        <w:numPr>
          <w:ilvl w:val="0"/>
          <w:numId w:val="0"/>
        </w:numPr>
        <w:spacing w:lineRule="atLeast" w:line="336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E2E2E"/>
          <w:sz w:val="24"/>
          <w:szCs w:val="24"/>
          <w:lang w:eastAsia="ru-RU"/>
        </w:rPr>
        <w:t>10. Заключительные положения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10.1. Настоящее </w:t>
      </w:r>
      <w:r>
        <w:rPr>
          <w:rFonts w:eastAsia="Times New Roman" w:cs="Times New Roman" w:ascii="Times New Roman" w:hAnsi="Times New Roman"/>
          <w:i/>
          <w:iCs/>
          <w:color w:val="2E2E2E"/>
          <w:sz w:val="24"/>
          <w:szCs w:val="24"/>
          <w:lang w:eastAsia="ru-RU"/>
        </w:rPr>
        <w:t>Положение о системе оценивания в период дистанционного обучени</w:t>
      </w: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я 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10.2. Администрация образовательной организации на Педагогическом совете проводит ознакомление педагогических работников с настоящим Положением. Классные руководители проводят разъяснительную работу по настоящему Положению с обучающимися. Факты проведенной разъяснительной работы фиксируются в отдельных протоколах индивидуальных консультаций. Информация о режиме работы размещается на информационном стенде и официальном сайте школы.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10.3.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10.4. </w:t>
      </w:r>
      <w:r>
        <w:rPr>
          <w:rFonts w:eastAsia="Times New Roman" w:cs="Times New Roman" w:ascii="Times New Roman" w:hAnsi="Times New Roman"/>
          <w:i/>
          <w:iCs/>
          <w:color w:val="2E2E2E"/>
          <w:sz w:val="24"/>
          <w:szCs w:val="24"/>
          <w:lang w:eastAsia="ru-RU"/>
        </w:rPr>
        <w:t>Положение о системе оценивания в период дистанционного обучения общеобразовательной организации</w:t>
      </w: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 xml:space="preserve"> 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>
      <w:pPr>
        <w:pStyle w:val="Normal"/>
        <w:spacing w:lineRule="atLeast" w:line="360" w:before="0" w:after="0"/>
        <w:jc w:val="both"/>
        <w:rPr>
          <w:rFonts w:ascii="Times New Roman" w:hAnsi="Times New Roman" w:eastAsia="Times New Roman" w:cs="Times New Roman"/>
          <w:color w:val="2E2E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E2E2E"/>
          <w:sz w:val="24"/>
          <w:szCs w:val="24"/>
          <w:lang w:eastAsia="ru-RU"/>
        </w:rPr>
        <w:t>10.5.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850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6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c79d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2c79d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c79d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c79d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2c79d8"/>
    <w:rPr>
      <w:b/>
      <w:bCs/>
    </w:rPr>
  </w:style>
  <w:style w:type="character" w:styleId="Style12">
    <w:name w:val="Выделение"/>
    <w:basedOn w:val="DefaultParagraphFont"/>
    <w:uiPriority w:val="20"/>
    <w:qFormat/>
    <w:rsid w:val="002c79d8"/>
    <w:rPr>
      <w:i/>
      <w:i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6f56b1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9"/>
    <w:uiPriority w:val="99"/>
    <w:semiHidden/>
    <w:qFormat/>
    <w:rsid w:val="006f56b1"/>
    <w:rPr/>
  </w:style>
  <w:style w:type="character" w:styleId="Style15" w:customStyle="1">
    <w:name w:val="Нижний колонтитул Знак"/>
    <w:basedOn w:val="DefaultParagraphFont"/>
    <w:link w:val="ab"/>
    <w:uiPriority w:val="99"/>
    <w:semiHidden/>
    <w:qFormat/>
    <w:rsid w:val="006f56b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c79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f56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a"/>
    <w:uiPriority w:val="99"/>
    <w:semiHidden/>
    <w:unhideWhenUsed/>
    <w:rsid w:val="006f56b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semiHidden/>
    <w:unhideWhenUsed/>
    <w:rsid w:val="006f56b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90a9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LibreOffice/6.4.4.2$Windows_x86 LibreOffice_project/3d775be2011f3886db32dfd395a6a6d1ca2630ff</Application>
  <Pages>13</Pages>
  <Words>3795</Words>
  <Characters>29980</Characters>
  <CharactersWithSpaces>33554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2020-11-24T08:55:00Z</dcterms:created>
  <dc:creator>МБОУ ВЯЗОВИЦКАЯ ООШ</dc:creator>
  <dc:description/>
  <dc:language>ru-RU</dc:language>
  <cp:lastModifiedBy/>
  <cp:lastPrinted>2020-11-24T11:25:00Z</cp:lastPrinted>
  <dcterms:modified xsi:type="dcterms:W3CDTF">2021-01-28T20:19:15Z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